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1837054</wp:posOffset>
                </wp:positionH>
                <wp:positionV relativeFrom="page">
                  <wp:posOffset>407705</wp:posOffset>
                </wp:positionV>
                <wp:extent cx="2065655" cy="13493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19523" y="3111663"/>
                          <a:ext cx="2052955" cy="1336675"/>
                        </a:xfrm>
                        <a:prstGeom prst="ellipse">
                          <a:avLst/>
                        </a:prstGeom>
                        <a:solidFill>
                          <a:srgbClr val="FFD966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1837054</wp:posOffset>
                </wp:positionH>
                <wp:positionV relativeFrom="page">
                  <wp:posOffset>407705</wp:posOffset>
                </wp:positionV>
                <wp:extent cx="2065655" cy="134937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5655" cy="1349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sz w:val="36"/>
          <w:szCs w:val="36"/>
          <w:rtl w:val="0"/>
        </w:rPr>
        <w:t xml:space="preserve">Opis wydarzenia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88900</wp:posOffset>
                </wp:positionV>
                <wp:extent cx="7624314" cy="10207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71943" y="3767061"/>
                          <a:ext cx="7548114" cy="25879"/>
                        </a:xfrm>
                        <a:prstGeom prst="straightConnector1">
                          <a:avLst/>
                        </a:prstGeom>
                        <a:noFill/>
                        <a:ln cap="flat" cmpd="sng" w="76200">
                          <a:solidFill>
                            <a:srgbClr val="FFD96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88900</wp:posOffset>
                </wp:positionV>
                <wp:extent cx="7624314" cy="102079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4314" cy="1020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164e19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e4e6eb"/>
          <w:sz w:val="23"/>
          <w:szCs w:val="23"/>
          <w:shd w:fill="3e4042" w:val="clear"/>
          <w:rtl w:val="0"/>
        </w:rPr>
        <w:t xml:space="preserve">Wyjazd dla maturzystów - sięgnij szczytów z DA św Anny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38562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Drodzy maturzyści!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Mamy nadzieję, że po tym burzliwym dla Was czasie, odetchniecie z ulgą. 😊 Pamiętajcie, że przed Wami najdłuższe WAKACJE w życiu! Zatem można już pomyśleć (w ramach odstresowania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😄</w:t>
      </w:r>
      <w:r w:rsidDel="00000000" w:rsidR="00000000" w:rsidRPr="00000000">
        <w:rPr>
          <w:rtl w:val="0"/>
        </w:rPr>
        <w:t xml:space="preserve">) jak je spędzicie,</w:t>
      </w:r>
      <w:sdt>
        <w:sdtPr>
          <w:tag w:val="goog_rdk_0"/>
        </w:sdtPr>
        <w:sdtContent>
          <w:ins w:author="Wyjazd maturzystów DA Św Anna" w:id="0" w:date="2022-04-03T10:11:24Z">
            <w:r w:rsidDel="00000000" w:rsidR="00000000" w:rsidRPr="00000000">
              <w:rPr>
                <w:rtl w:val="0"/>
              </w:rPr>
              <w:t xml:space="preserve"> </w:t>
            </w:r>
          </w:ins>
        </w:sdtContent>
      </w:sdt>
      <w:r w:rsidDel="00000000" w:rsidR="00000000" w:rsidRPr="00000000">
        <w:rPr>
          <w:rtl w:val="0"/>
        </w:rPr>
        <w:t xml:space="preserve">a my mamy dla Was propozycję nie do odrzucenia!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TATRY wzywają! Organizujemy wyjazd specjalnie z myślą o Was - przyszłych warszawskich studentach. To najlepszy sposób na zawiązanie nowych przyjaźni przed studiami i spędzenie cudownych chwil w gronie ludzi wierzących, którzy tak jak Ty chcą iść przez życie z Bogiem. 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 warto wiedzieć?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Termin:</w:t>
      </w:r>
      <w:r w:rsidDel="00000000" w:rsidR="00000000" w:rsidRPr="00000000">
        <w:rPr>
          <w:rtl w:val="0"/>
        </w:rPr>
        <w:t xml:space="preserve"> 14-21.09.2022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b w:val="1"/>
          <w:rtl w:val="0"/>
        </w:rPr>
        <w:t xml:space="preserve">Cena:</w:t>
      </w:r>
      <w:r w:rsidDel="00000000" w:rsidR="00000000" w:rsidRPr="00000000">
        <w:rPr>
          <w:rtl w:val="0"/>
        </w:rPr>
        <w:t xml:space="preserve"> 590 zł + koszty na miejscu, czyli wstęp do Tatrzańskiego Parku Narodowego i koszty transportu</w:t>
        <w:br w:type="textWrapping"/>
        <w:t xml:space="preserve">(więcej szczegółów bliżej wyjazdu).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rtl w:val="0"/>
        </w:rPr>
        <w:t xml:space="preserve">Gdzie?</w:t>
      </w:r>
      <w:r w:rsidDel="00000000" w:rsidR="00000000" w:rsidRPr="00000000">
        <w:rPr>
          <w:rtl w:val="0"/>
        </w:rPr>
        <w:t xml:space="preserve"> Lichajówki - malownicza miejscowość niedaleko Zakopanego. 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Przewidziane atrakcje?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Górskie wędrówki, Parki Narodowe, ognisko, siatkówka, piłkarzyki, wieczory gier i zabaw, gry terenowe. 🧗‍♂️⛹️‍♂️ Liczne i dobre wspomnienia!              W zależności od pogody mogą dojść jeszcze termy lub inne ciekawe aktywności. W programie codzienna Msza Święta.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😊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color w:val="ff0000"/>
          <w:rtl w:val="0"/>
        </w:rPr>
        <w:t xml:space="preserve">Liczba miejsc ograniczona!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Zapisy startują 21.05.2022</w:t>
      </w:r>
    </w:p>
    <w:p w:rsidR="00000000" w:rsidDel="00000000" w:rsidP="00000000" w:rsidRDefault="00000000" w:rsidRPr="00000000" w14:paraId="00000012">
      <w:pPr>
        <w:rPr>
          <w:b w:val="1"/>
          <w:color w:val="434343"/>
        </w:rPr>
      </w:pPr>
      <w:r w:rsidDel="00000000" w:rsidR="00000000" w:rsidRPr="00000000">
        <w:rPr>
          <w:color w:val="434343"/>
          <w:rtl w:val="0"/>
        </w:rPr>
        <w:t xml:space="preserve">Wszelkie pytania kierujcie na: </w:t>
      </w:r>
      <w:r w:rsidDel="00000000" w:rsidR="00000000" w:rsidRPr="00000000">
        <w:rPr>
          <w:b w:val="1"/>
          <w:color w:val="434343"/>
          <w:rtl w:val="0"/>
        </w:rPr>
        <w:t xml:space="preserve">wyjazdmaturzystow2022@gmail.com</w:t>
      </w:r>
    </w:p>
    <w:p w:rsidR="00000000" w:rsidDel="00000000" w:rsidP="00000000" w:rsidRDefault="00000000" w:rsidRPr="00000000" w14:paraId="00000013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  <w:t xml:space="preserve">Czekamy na Was</w:t>
      </w:r>
      <w:r w:rsidDel="00000000" w:rsidR="00000000" w:rsidRPr="00000000">
        <w:rPr>
          <w:color w:val="385623"/>
          <w:rtl w:val="0"/>
        </w:rPr>
        <w:t xml:space="preserve">!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85623"/>
              <w:rtl w:val="0"/>
            </w:rPr>
            <w:t xml:space="preserve">☀</w:t>
          </w:r>
        </w:sdtContent>
      </w:sdt>
      <w:r w:rsidDel="00000000" w:rsidR="00000000" w:rsidRPr="00000000">
        <w:rPr>
          <w:color w:val="385623"/>
          <w:rtl w:val="0"/>
        </w:rPr>
        <w:t xml:space="preserve">️</w:t>
      </w:r>
      <w:r w:rsidDel="00000000" w:rsidR="00000000" w:rsidRPr="00000000">
        <w:rPr>
          <w:rFonts w:ascii="Quattrocento Sans" w:cs="Quattrocento Sans" w:eastAsia="Quattrocento Sans" w:hAnsi="Quattrocento Sans"/>
          <w:color w:val="385623"/>
          <w:rtl w:val="0"/>
        </w:rPr>
        <w:t xml:space="preserve">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ByQzMuOEpGgKbNXEb180em0Kdg==">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2022-03-19T21:56:00Z</dcterms:created>
  <dc:creator>kamilaluczyk@gmail.com</dc:creator>
</cp:coreProperties>
</file>